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D5" w:rsidRPr="00A6055B" w:rsidRDefault="00EF1AEF" w:rsidP="007617D5">
      <w:pPr>
        <w:pStyle w:val="berschrift1"/>
        <w:tabs>
          <w:tab w:val="clear" w:pos="432"/>
          <w:tab w:val="left" w:pos="-720"/>
        </w:tabs>
        <w:ind w:left="-720" w:right="-194"/>
        <w:jc w:val="center"/>
        <w:rPr>
          <w:u w:val="none"/>
        </w:rPr>
      </w:pPr>
      <w:r w:rsidRPr="00A6055B">
        <w:rPr>
          <w:u w:val="none"/>
        </w:rPr>
        <w:t xml:space="preserve">Muster einer </w:t>
      </w:r>
      <w:proofErr w:type="gramStart"/>
      <w:r w:rsidRPr="00A6055B">
        <w:rPr>
          <w:u w:val="none"/>
        </w:rPr>
        <w:t>Teilnehmer</w:t>
      </w:r>
      <w:r w:rsidR="00782071">
        <w:rPr>
          <w:u w:val="none"/>
        </w:rPr>
        <w:t>:</w:t>
      </w:r>
      <w:r w:rsidR="007617D5" w:rsidRPr="00A6055B">
        <w:rPr>
          <w:u w:val="none"/>
        </w:rPr>
        <w:t>innen</w:t>
      </w:r>
      <w:proofErr w:type="gramEnd"/>
      <w:r w:rsidR="007617D5" w:rsidRPr="00A6055B">
        <w:rPr>
          <w:u w:val="none"/>
        </w:rPr>
        <w:t>-Liste</w:t>
      </w:r>
      <w:r w:rsidR="007617D5" w:rsidRPr="00A6055B">
        <w:rPr>
          <w:sz w:val="24"/>
          <w:szCs w:val="28"/>
          <w:u w:val="none"/>
        </w:rPr>
        <w:t xml:space="preserve"> </w:t>
      </w:r>
      <w:r w:rsidR="0028258B" w:rsidRPr="00A6055B">
        <w:rPr>
          <w:szCs w:val="28"/>
          <w:u w:val="none"/>
        </w:rPr>
        <w:t>gemäß § 8</w:t>
      </w:r>
      <w:r w:rsidR="007617D5" w:rsidRPr="00A6055B">
        <w:rPr>
          <w:szCs w:val="28"/>
          <w:u w:val="none"/>
        </w:rPr>
        <w:t xml:space="preserve"> der </w:t>
      </w:r>
      <w:r w:rsidR="0028258B" w:rsidRPr="00A6055B">
        <w:rPr>
          <w:szCs w:val="28"/>
          <w:u w:val="none"/>
        </w:rPr>
        <w:t>Grundsatz-</w:t>
      </w:r>
      <w:r w:rsidR="007617D5" w:rsidRPr="00A6055B">
        <w:rPr>
          <w:szCs w:val="28"/>
          <w:u w:val="none"/>
        </w:rPr>
        <w:t>Geschäftsordnung</w:t>
      </w:r>
    </w:p>
    <w:p w:rsidR="007617D5" w:rsidRPr="00A6055B" w:rsidRDefault="007617D5" w:rsidP="007617D5">
      <w:pPr>
        <w:tabs>
          <w:tab w:val="left" w:pos="-720"/>
        </w:tabs>
        <w:ind w:left="-720"/>
        <w:rPr>
          <w:rFonts w:ascii="Arial" w:hAnsi="Arial" w:cs="Arial"/>
          <w:b/>
          <w:bCs/>
          <w:szCs w:val="28"/>
          <w:u w:val="single"/>
        </w:rPr>
      </w:pPr>
    </w:p>
    <w:p w:rsidR="007617D5" w:rsidRPr="00A6055B" w:rsidRDefault="007617D5" w:rsidP="007617D5">
      <w:pPr>
        <w:tabs>
          <w:tab w:val="left" w:pos="432"/>
        </w:tabs>
        <w:ind w:left="-720"/>
        <w:rPr>
          <w:rFonts w:ascii="Arial" w:hAnsi="Arial" w:cs="Arial"/>
        </w:rPr>
      </w:pPr>
      <w:r w:rsidRPr="00A6055B">
        <w:rPr>
          <w:rFonts w:ascii="Arial" w:hAnsi="Arial" w:cs="Arial"/>
        </w:rPr>
        <w:t xml:space="preserve">für </w:t>
      </w:r>
      <w:r w:rsidR="0028258B" w:rsidRPr="00A6055B">
        <w:rPr>
          <w:rFonts w:ascii="Arial" w:hAnsi="Arial" w:cs="Arial"/>
        </w:rPr>
        <w:t>SJR/KJR-</w:t>
      </w:r>
      <w:r w:rsidRPr="00A6055B">
        <w:rPr>
          <w:rFonts w:ascii="Arial" w:hAnsi="Arial" w:cs="Arial"/>
        </w:rPr>
        <w:t>Vollversammlungen von Stadt- und Kreisjugendringen gemäß der Satzung des Bayerischen Jugendrings sowie § 7 der Geschäftsordnung für Stadt- und Kreisjugendringe</w:t>
      </w:r>
    </w:p>
    <w:p w:rsidR="007617D5" w:rsidRPr="00A6055B" w:rsidRDefault="007617D5" w:rsidP="00E65918">
      <w:pPr>
        <w:tabs>
          <w:tab w:val="left" w:pos="432"/>
        </w:tabs>
        <w:spacing w:line="360" w:lineRule="auto"/>
        <w:ind w:left="-720"/>
        <w:rPr>
          <w:rFonts w:ascii="Arial" w:hAnsi="Arial" w:cs="Arial"/>
        </w:rPr>
      </w:pPr>
      <w:r w:rsidRPr="00A6055B">
        <w:rPr>
          <w:rFonts w:ascii="Arial" w:hAnsi="Arial" w:cs="Arial"/>
        </w:rPr>
        <w:t xml:space="preserve">Anlage zum Protokoll der </w:t>
      </w:r>
      <w:r w:rsidR="0028258B" w:rsidRPr="00A6055B">
        <w:rPr>
          <w:rFonts w:ascii="Arial" w:hAnsi="Arial" w:cs="Arial"/>
        </w:rPr>
        <w:t>SJR/KJR-</w:t>
      </w:r>
      <w:r w:rsidRPr="00A6055B">
        <w:rPr>
          <w:rFonts w:ascii="Arial" w:hAnsi="Arial" w:cs="Arial"/>
        </w:rPr>
        <w:t xml:space="preserve">Vollversammlung des </w:t>
      </w:r>
    </w:p>
    <w:p w:rsidR="007617D5" w:rsidRPr="00A6055B" w:rsidRDefault="007617D5" w:rsidP="00E65918">
      <w:pPr>
        <w:tabs>
          <w:tab w:val="left" w:pos="432"/>
        </w:tabs>
        <w:spacing w:line="360" w:lineRule="auto"/>
        <w:ind w:left="-720"/>
        <w:rPr>
          <w:rFonts w:ascii="Arial" w:hAnsi="Arial" w:cs="Arial"/>
        </w:rPr>
      </w:pPr>
      <w:r w:rsidRPr="00A6055B">
        <w:rPr>
          <w:rFonts w:ascii="Arial" w:hAnsi="Arial" w:cs="Arial"/>
        </w:rPr>
        <w:t>SJR/KJR</w:t>
      </w:r>
      <w:r w:rsidR="005830B4">
        <w:rPr>
          <w:rFonts w:ascii="Arial" w:hAnsi="Arial" w:cs="Arial"/>
        </w:rPr>
        <w:t xml:space="preserve"> _________________________ </w:t>
      </w:r>
      <w:r w:rsidRPr="00A6055B">
        <w:rPr>
          <w:rFonts w:ascii="Arial" w:hAnsi="Arial" w:cs="Arial"/>
        </w:rPr>
        <w:t>des Bayerischen Jugendrings, K</w:t>
      </w:r>
      <w:r w:rsidR="005830B4">
        <w:rPr>
          <w:rFonts w:ascii="Arial" w:hAnsi="Arial" w:cs="Arial"/>
        </w:rPr>
        <w:t>.</w:t>
      </w:r>
      <w:r w:rsidRPr="00A6055B">
        <w:rPr>
          <w:rFonts w:ascii="Arial" w:hAnsi="Arial" w:cs="Arial"/>
        </w:rPr>
        <w:t>d</w:t>
      </w:r>
      <w:r w:rsidR="005830B4">
        <w:rPr>
          <w:rFonts w:ascii="Arial" w:hAnsi="Arial" w:cs="Arial"/>
        </w:rPr>
        <w:t>.</w:t>
      </w:r>
      <w:r w:rsidRPr="00A6055B">
        <w:rPr>
          <w:rFonts w:ascii="Arial" w:hAnsi="Arial" w:cs="Arial"/>
        </w:rPr>
        <w:t>ö</w:t>
      </w:r>
      <w:r w:rsidR="005830B4">
        <w:rPr>
          <w:rFonts w:ascii="Arial" w:hAnsi="Arial" w:cs="Arial"/>
        </w:rPr>
        <w:t>.</w:t>
      </w:r>
      <w:r w:rsidRPr="00A6055B">
        <w:rPr>
          <w:rFonts w:ascii="Arial" w:hAnsi="Arial" w:cs="Arial"/>
        </w:rPr>
        <w:t>R</w:t>
      </w:r>
      <w:r w:rsidR="005830B4">
        <w:rPr>
          <w:rFonts w:ascii="Arial" w:hAnsi="Arial" w:cs="Arial"/>
        </w:rPr>
        <w:t>.</w:t>
      </w:r>
      <w:r w:rsidRPr="00A6055B">
        <w:rPr>
          <w:rFonts w:ascii="Arial" w:hAnsi="Arial" w:cs="Arial"/>
        </w:rPr>
        <w:t xml:space="preserve"> </w:t>
      </w:r>
    </w:p>
    <w:p w:rsidR="007617D5" w:rsidRPr="00A6055B" w:rsidRDefault="005830B4" w:rsidP="00E65918">
      <w:pPr>
        <w:tabs>
          <w:tab w:val="left" w:pos="432"/>
        </w:tabs>
        <w:spacing w:line="360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>am __________________________</w:t>
      </w:r>
      <w:r>
        <w:rPr>
          <w:rFonts w:ascii="Arial" w:hAnsi="Arial" w:cs="Arial"/>
        </w:rPr>
        <w:br/>
      </w:r>
      <w:r w:rsidR="007617D5" w:rsidRPr="00A6055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___________________________</w:t>
      </w:r>
    </w:p>
    <w:p w:rsidR="007617D5" w:rsidRPr="00A6055B" w:rsidRDefault="007617D5" w:rsidP="007617D5">
      <w:pPr>
        <w:tabs>
          <w:tab w:val="left" w:pos="432"/>
        </w:tabs>
        <w:ind w:left="-720"/>
        <w:rPr>
          <w:rFonts w:ascii="Arial" w:hAnsi="Arial" w:cs="Arial"/>
        </w:rPr>
      </w:pPr>
    </w:p>
    <w:p w:rsidR="00D50C6F" w:rsidRDefault="007617D5" w:rsidP="00B824CB">
      <w:pPr>
        <w:tabs>
          <w:tab w:val="left" w:pos="432"/>
        </w:tabs>
        <w:ind w:left="-720"/>
        <w:rPr>
          <w:rFonts w:ascii="Arial" w:hAnsi="Arial" w:cs="Arial"/>
        </w:rPr>
      </w:pPr>
      <w:r w:rsidRPr="00A6055B">
        <w:rPr>
          <w:rFonts w:ascii="Arial" w:hAnsi="Arial" w:cs="Arial"/>
        </w:rPr>
        <w:t xml:space="preserve">Mit der Unterschrift wird bestätigt: </w:t>
      </w:r>
      <w:r w:rsidRPr="00B824CB">
        <w:rPr>
          <w:rFonts w:ascii="Arial" w:hAnsi="Arial" w:cs="Arial"/>
        </w:rPr>
        <w:t xml:space="preserve">"Ich bin im selben Halbjahr in nicht mehr als einem weiteren SJR/KJR als </w:t>
      </w:r>
      <w:proofErr w:type="spellStart"/>
      <w:proofErr w:type="gramStart"/>
      <w:r w:rsidRPr="00B824CB">
        <w:rPr>
          <w:rFonts w:ascii="Arial" w:hAnsi="Arial" w:cs="Arial"/>
        </w:rPr>
        <w:t>Delegierte</w:t>
      </w:r>
      <w:r w:rsidR="004244C2" w:rsidRPr="00B824CB">
        <w:rPr>
          <w:rFonts w:ascii="Arial" w:hAnsi="Arial" w:cs="Arial"/>
        </w:rPr>
        <w:t>:</w:t>
      </w:r>
      <w:r w:rsidRPr="00B824CB">
        <w:rPr>
          <w:rFonts w:ascii="Arial" w:hAnsi="Arial" w:cs="Arial"/>
        </w:rPr>
        <w:t>r</w:t>
      </w:r>
      <w:proofErr w:type="spellEnd"/>
      <w:proofErr w:type="gramEnd"/>
      <w:r w:rsidRPr="00B824CB">
        <w:rPr>
          <w:rFonts w:ascii="Arial" w:hAnsi="Arial" w:cs="Arial"/>
        </w:rPr>
        <w:t xml:space="preserve"> in dessen Vollversammlung vertreten."</w:t>
      </w:r>
    </w:p>
    <w:p w:rsidR="00B824CB" w:rsidRPr="00B824CB" w:rsidRDefault="00B824CB" w:rsidP="00B824CB">
      <w:pPr>
        <w:tabs>
          <w:tab w:val="left" w:pos="432"/>
        </w:tabs>
        <w:ind w:left="-720"/>
        <w:rPr>
          <w:rFonts w:ascii="Arial" w:hAnsi="Arial" w:cs="Arial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287"/>
        <w:gridCol w:w="3402"/>
      </w:tblGrid>
      <w:tr w:rsidR="007617D5" w:rsidRPr="00A6055B" w:rsidTr="00594C6E">
        <w:tc>
          <w:tcPr>
            <w:tcW w:w="9759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617D5" w:rsidRPr="00A6055B" w:rsidRDefault="007617D5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b/>
              </w:rPr>
            </w:pPr>
            <w:r w:rsidRPr="00A6055B">
              <w:rPr>
                <w:rFonts w:ascii="Arial" w:hAnsi="Arial" w:cs="Arial"/>
                <w:b/>
                <w:sz w:val="28"/>
              </w:rPr>
              <w:t>Mit</w:t>
            </w:r>
            <w:r w:rsidR="0028258B" w:rsidRPr="00A6055B">
              <w:rPr>
                <w:rFonts w:ascii="Arial" w:hAnsi="Arial" w:cs="Arial"/>
                <w:b/>
                <w:sz w:val="28"/>
              </w:rPr>
              <w:t>glieder mit Stimmrecht gemäß § 3</w:t>
            </w:r>
            <w:r w:rsidRPr="00A6055B">
              <w:rPr>
                <w:rFonts w:ascii="Arial" w:hAnsi="Arial" w:cs="Arial"/>
                <w:b/>
                <w:sz w:val="28"/>
              </w:rPr>
              <w:t>0 Abs. 2 der BJR-Satzung</w:t>
            </w:r>
          </w:p>
        </w:tc>
      </w:tr>
      <w:tr w:rsidR="007617D5" w:rsidRPr="00A6055B" w:rsidTr="00594C6E">
        <w:tc>
          <w:tcPr>
            <w:tcW w:w="975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17D5" w:rsidRPr="00A6055B" w:rsidRDefault="007617D5" w:rsidP="00051EAD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6055B">
              <w:rPr>
                <w:rFonts w:ascii="Arial" w:hAnsi="Arial" w:cs="Arial"/>
                <w:b/>
                <w:bCs/>
                <w:sz w:val="20"/>
                <w:szCs w:val="28"/>
              </w:rPr>
              <w:t>Delegierte</w:t>
            </w:r>
            <w:r w:rsidR="00D66F14" w:rsidRPr="00A6055B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von Jugendverbänden gemäß § 3</w:t>
            </w:r>
            <w:r w:rsidR="00B703A2" w:rsidRPr="00A6055B">
              <w:rPr>
                <w:rFonts w:ascii="Arial" w:hAnsi="Arial" w:cs="Arial"/>
                <w:b/>
                <w:bCs/>
                <w:sz w:val="20"/>
                <w:szCs w:val="28"/>
              </w:rPr>
              <w:t>0 Abs.</w:t>
            </w:r>
            <w:r w:rsidRPr="00A6055B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2 a der BJR-Satzung (zwei Delegierte, wenn im Landkreis / in der Stadt vertreten und </w:t>
            </w:r>
            <w:r w:rsidR="00EF1AEF" w:rsidRPr="00A6055B">
              <w:rPr>
                <w:rFonts w:ascii="Arial" w:hAnsi="Arial" w:cs="Arial"/>
                <w:b/>
                <w:bCs/>
                <w:sz w:val="20"/>
                <w:szCs w:val="28"/>
              </w:rPr>
              <w:t>tätig, bei einer Gruppe nur ein</w:t>
            </w:r>
            <w:r w:rsidR="00782071">
              <w:rPr>
                <w:rFonts w:ascii="Arial" w:hAnsi="Arial" w:cs="Arial"/>
                <w:b/>
                <w:bCs/>
                <w:sz w:val="20"/>
                <w:szCs w:val="28"/>
              </w:rPr>
              <w:t>/</w:t>
            </w:r>
            <w:r w:rsidR="00EF1AEF" w:rsidRPr="00A6055B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e </w:t>
            </w:r>
            <w:proofErr w:type="spellStart"/>
            <w:r w:rsidR="00EF1AEF" w:rsidRPr="00A6055B">
              <w:rPr>
                <w:rFonts w:ascii="Arial" w:hAnsi="Arial" w:cs="Arial"/>
                <w:b/>
                <w:bCs/>
                <w:sz w:val="20"/>
                <w:szCs w:val="28"/>
              </w:rPr>
              <w:t>Delegierte</w:t>
            </w:r>
            <w:r w:rsidR="004244C2">
              <w:rPr>
                <w:rFonts w:ascii="Arial" w:hAnsi="Arial" w:cs="Arial"/>
                <w:b/>
                <w:bCs/>
                <w:sz w:val="20"/>
                <w:szCs w:val="28"/>
              </w:rPr>
              <w:t>:</w:t>
            </w:r>
            <w:r w:rsidRPr="00A6055B">
              <w:rPr>
                <w:rFonts w:ascii="Arial" w:hAnsi="Arial" w:cs="Arial"/>
                <w:b/>
                <w:bCs/>
                <w:sz w:val="20"/>
                <w:szCs w:val="28"/>
              </w:rPr>
              <w:t>r</w:t>
            </w:r>
            <w:proofErr w:type="spellEnd"/>
            <w:r w:rsidRPr="00A6055B">
              <w:rPr>
                <w:rFonts w:ascii="Arial" w:hAnsi="Arial" w:cs="Arial"/>
                <w:b/>
                <w:bCs/>
                <w:sz w:val="20"/>
                <w:szCs w:val="28"/>
              </w:rPr>
              <w:t>).</w:t>
            </w:r>
          </w:p>
        </w:tc>
      </w:tr>
      <w:tr w:rsidR="007617D5" w:rsidRPr="00A6055B" w:rsidTr="00594C6E">
        <w:tc>
          <w:tcPr>
            <w:tcW w:w="3070" w:type="dxa"/>
            <w:shd w:val="clear" w:color="auto" w:fill="F2F2F2"/>
            <w:vAlign w:val="center"/>
          </w:tcPr>
          <w:p w:rsidR="007617D5" w:rsidRPr="00A6055B" w:rsidRDefault="007617D5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b/>
              </w:rPr>
            </w:pPr>
            <w:r w:rsidRPr="00A6055B">
              <w:rPr>
                <w:rFonts w:ascii="Arial" w:hAnsi="Arial" w:cs="Arial"/>
                <w:b/>
              </w:rPr>
              <w:t>Jugendverband</w:t>
            </w:r>
          </w:p>
        </w:tc>
        <w:tc>
          <w:tcPr>
            <w:tcW w:w="3287" w:type="dxa"/>
            <w:shd w:val="clear" w:color="auto" w:fill="F2F2F2"/>
            <w:vAlign w:val="center"/>
          </w:tcPr>
          <w:p w:rsidR="007617D5" w:rsidRPr="00A6055B" w:rsidRDefault="007617D5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b/>
              </w:rPr>
            </w:pPr>
            <w:r w:rsidRPr="00A6055B">
              <w:rPr>
                <w:rFonts w:ascii="Arial" w:hAnsi="Arial" w:cs="Arial"/>
                <w:b/>
              </w:rPr>
              <w:t>Name</w:t>
            </w:r>
            <w:r w:rsidR="006B4E13" w:rsidRPr="00A6055B">
              <w:rPr>
                <w:rFonts w:ascii="Arial" w:hAnsi="Arial" w:cs="Arial"/>
                <w:b/>
              </w:rPr>
              <w:t>, Vorname</w:t>
            </w:r>
            <w:r w:rsidRPr="00A6055B">
              <w:rPr>
                <w:rFonts w:ascii="Arial" w:hAnsi="Arial" w:cs="Arial"/>
                <w:b/>
              </w:rPr>
              <w:t xml:space="preserve"> </w:t>
            </w:r>
            <w:r w:rsidR="00B703A2" w:rsidRPr="00A6055B">
              <w:rPr>
                <w:rFonts w:ascii="Arial" w:hAnsi="Arial" w:cs="Arial"/>
                <w:b/>
              </w:rPr>
              <w:t xml:space="preserve">des/der </w:t>
            </w:r>
            <w:r w:rsidR="00EF1AEF" w:rsidRPr="00A6055B">
              <w:rPr>
                <w:rFonts w:ascii="Arial" w:hAnsi="Arial" w:cs="Arial"/>
                <w:b/>
              </w:rPr>
              <w:t>Delegierten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7617D5" w:rsidRPr="00A6055B" w:rsidRDefault="007617D5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b/>
              </w:rPr>
            </w:pPr>
            <w:r w:rsidRPr="00A6055B">
              <w:rPr>
                <w:rFonts w:ascii="Arial" w:hAnsi="Arial" w:cs="Arial"/>
                <w:b/>
              </w:rPr>
              <w:t>Unterschrift</w:t>
            </w:r>
          </w:p>
        </w:tc>
      </w:tr>
      <w:tr w:rsidR="00940C8E" w:rsidRPr="00A6055B" w:rsidTr="00594C6E">
        <w:trPr>
          <w:trHeight w:hRule="exact" w:val="907"/>
        </w:trPr>
        <w:tc>
          <w:tcPr>
            <w:tcW w:w="3070" w:type="dxa"/>
            <w:shd w:val="clear" w:color="auto" w:fill="auto"/>
            <w:vAlign w:val="center"/>
          </w:tcPr>
          <w:p w:rsidR="00940C8E" w:rsidRPr="00A6055B" w:rsidRDefault="00940C8E" w:rsidP="00594C6E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</w:rPr>
            </w:pPr>
            <w:r w:rsidRPr="00A6055B">
              <w:rPr>
                <w:rFonts w:ascii="Arial" w:hAnsi="Arial" w:cs="Arial"/>
                <w:sz w:val="20"/>
              </w:rPr>
              <w:t xml:space="preserve">Bayerische Jungbauernschaft 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40C8E" w:rsidRPr="00A6055B" w:rsidTr="00594C6E">
        <w:trPr>
          <w:trHeight w:hRule="exact" w:val="907"/>
        </w:trPr>
        <w:tc>
          <w:tcPr>
            <w:tcW w:w="3070" w:type="dxa"/>
            <w:shd w:val="clear" w:color="auto" w:fill="auto"/>
            <w:vAlign w:val="center"/>
          </w:tcPr>
          <w:p w:rsidR="00940C8E" w:rsidRPr="00A6055B" w:rsidRDefault="00940C8E" w:rsidP="00594C6E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</w:rPr>
            </w:pPr>
            <w:r w:rsidRPr="00A6055B">
              <w:rPr>
                <w:rFonts w:ascii="Arial" w:hAnsi="Arial" w:cs="Arial"/>
                <w:sz w:val="20"/>
              </w:rPr>
              <w:br w:type="page"/>
            </w:r>
            <w:proofErr w:type="spellStart"/>
            <w:r w:rsidRPr="00A6055B">
              <w:rPr>
                <w:rFonts w:ascii="Arial" w:hAnsi="Arial" w:cs="Arial"/>
                <w:sz w:val="20"/>
              </w:rPr>
              <w:t>djo</w:t>
            </w:r>
            <w:proofErr w:type="spellEnd"/>
            <w:r w:rsidRPr="00A6055B">
              <w:rPr>
                <w:rFonts w:ascii="Arial" w:hAnsi="Arial" w:cs="Arial"/>
                <w:sz w:val="20"/>
              </w:rPr>
              <w:t xml:space="preserve"> – Deutsche Jugend in Europa, LV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40C8E" w:rsidRPr="00A6055B" w:rsidTr="00594C6E">
        <w:trPr>
          <w:trHeight w:hRule="exact" w:val="907"/>
        </w:trPr>
        <w:tc>
          <w:tcPr>
            <w:tcW w:w="3070" w:type="dxa"/>
            <w:shd w:val="clear" w:color="auto" w:fill="auto"/>
            <w:vAlign w:val="center"/>
          </w:tcPr>
          <w:p w:rsidR="00940C8E" w:rsidRPr="00B824CB" w:rsidRDefault="00940C8E" w:rsidP="00594C6E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Deutsche Wanderjugend, LV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B824CB">
        <w:trPr>
          <w:trHeight w:hRule="exact" w:val="1033"/>
        </w:trPr>
        <w:tc>
          <w:tcPr>
            <w:tcW w:w="3070" w:type="dxa"/>
            <w:shd w:val="clear" w:color="auto" w:fill="auto"/>
            <w:vAlign w:val="center"/>
          </w:tcPr>
          <w:p w:rsidR="0090343A" w:rsidRPr="00B824CB" w:rsidRDefault="0090343A" w:rsidP="004E7F96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 xml:space="preserve">Solidaritätsjugend Deutschlands, </w:t>
            </w:r>
            <w:proofErr w:type="spellStart"/>
            <w:r w:rsidRPr="00B824CB">
              <w:rPr>
                <w:rFonts w:ascii="Arial" w:hAnsi="Arial" w:cs="Arial"/>
                <w:sz w:val="20"/>
                <w:szCs w:val="20"/>
              </w:rPr>
              <w:t>Solijugend</w:t>
            </w:r>
            <w:proofErr w:type="spellEnd"/>
            <w:r w:rsidRPr="00B824CB">
              <w:rPr>
                <w:rFonts w:ascii="Arial" w:hAnsi="Arial" w:cs="Arial"/>
                <w:sz w:val="20"/>
                <w:szCs w:val="20"/>
              </w:rPr>
              <w:t xml:space="preserve">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B824CB">
        <w:trPr>
          <w:trHeight w:hRule="exact" w:val="1133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43A" w:rsidRPr="00B824CB" w:rsidRDefault="0090343A" w:rsidP="004E7F96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Sozialistische Jugend Deutschlands - Die Falken, LV Bayern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4E7F96">
        <w:trPr>
          <w:trHeight w:hRule="exact" w:val="907"/>
        </w:trPr>
        <w:tc>
          <w:tcPr>
            <w:tcW w:w="3070" w:type="dxa"/>
            <w:shd w:val="clear" w:color="auto" w:fill="auto"/>
            <w:vAlign w:val="center"/>
          </w:tcPr>
          <w:p w:rsidR="0090343A" w:rsidRPr="00B824CB" w:rsidRDefault="0090343A" w:rsidP="004244C2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Naturfreundejugend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4E7F96">
        <w:trPr>
          <w:trHeight w:hRule="exact" w:val="907"/>
        </w:trPr>
        <w:tc>
          <w:tcPr>
            <w:tcW w:w="3070" w:type="dxa"/>
            <w:shd w:val="clear" w:color="auto" w:fill="auto"/>
            <w:vAlign w:val="center"/>
          </w:tcPr>
          <w:p w:rsidR="0090343A" w:rsidRPr="00B824CB" w:rsidRDefault="004244C2" w:rsidP="004244C2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d</w:t>
            </w:r>
            <w:r w:rsidR="0090343A" w:rsidRPr="00B824CB">
              <w:rPr>
                <w:rFonts w:ascii="Arial" w:hAnsi="Arial" w:cs="Arial"/>
                <w:sz w:val="20"/>
                <w:szCs w:val="20"/>
              </w:rPr>
              <w:t xml:space="preserve">eutsche </w:t>
            </w:r>
            <w:r w:rsidRPr="00B824CB">
              <w:rPr>
                <w:rFonts w:ascii="Arial" w:hAnsi="Arial" w:cs="Arial"/>
                <w:sz w:val="20"/>
                <w:szCs w:val="20"/>
              </w:rPr>
              <w:t>b</w:t>
            </w:r>
            <w:r w:rsidR="0090343A" w:rsidRPr="00B824CB">
              <w:rPr>
                <w:rFonts w:ascii="Arial" w:hAnsi="Arial" w:cs="Arial"/>
                <w:sz w:val="20"/>
                <w:szCs w:val="20"/>
              </w:rPr>
              <w:t>eamtenbund-</w:t>
            </w:r>
            <w:r w:rsidRPr="00B824CB">
              <w:rPr>
                <w:rFonts w:ascii="Arial" w:hAnsi="Arial" w:cs="Arial"/>
                <w:sz w:val="20"/>
                <w:szCs w:val="20"/>
              </w:rPr>
              <w:t>j</w:t>
            </w:r>
            <w:r w:rsidR="0090343A" w:rsidRPr="00B824CB">
              <w:rPr>
                <w:rFonts w:ascii="Arial" w:hAnsi="Arial" w:cs="Arial"/>
                <w:sz w:val="20"/>
                <w:szCs w:val="20"/>
              </w:rPr>
              <w:t xml:space="preserve">ugend </w:t>
            </w:r>
            <w:proofErr w:type="spellStart"/>
            <w:r w:rsidRPr="00B824CB">
              <w:rPr>
                <w:rFonts w:ascii="Arial" w:hAnsi="Arial" w:cs="Arial"/>
                <w:sz w:val="20"/>
                <w:szCs w:val="20"/>
              </w:rPr>
              <w:t>b</w:t>
            </w:r>
            <w:r w:rsidR="0090343A" w:rsidRPr="00B824CB">
              <w:rPr>
                <w:rFonts w:ascii="Arial" w:hAnsi="Arial" w:cs="Arial"/>
                <w:sz w:val="20"/>
                <w:szCs w:val="20"/>
              </w:rPr>
              <w:t>ayern</w:t>
            </w:r>
            <w:proofErr w:type="spellEnd"/>
          </w:p>
        </w:tc>
        <w:tc>
          <w:tcPr>
            <w:tcW w:w="3287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4E7F96">
        <w:trPr>
          <w:trHeight w:hRule="exact" w:val="907"/>
        </w:trPr>
        <w:tc>
          <w:tcPr>
            <w:tcW w:w="3070" w:type="dxa"/>
            <w:shd w:val="clear" w:color="auto" w:fill="auto"/>
            <w:vAlign w:val="center"/>
          </w:tcPr>
          <w:p w:rsidR="0090343A" w:rsidRPr="00B824CB" w:rsidRDefault="0090343A" w:rsidP="004E7F96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DLRG-Jugend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40C8E" w:rsidRPr="00A6055B" w:rsidTr="00594C6E">
        <w:trPr>
          <w:trHeight w:hRule="exact" w:val="907"/>
        </w:trPr>
        <w:tc>
          <w:tcPr>
            <w:tcW w:w="3070" w:type="dxa"/>
            <w:shd w:val="clear" w:color="auto" w:fill="auto"/>
            <w:vAlign w:val="center"/>
          </w:tcPr>
          <w:p w:rsidR="00940C8E" w:rsidRPr="00B824CB" w:rsidRDefault="00940C8E" w:rsidP="00594C6E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lastRenderedPageBreak/>
              <w:t>Jugendorganisation Bund Naturschutz</w:t>
            </w:r>
            <w:r w:rsidR="004244C2" w:rsidRPr="00B824CB">
              <w:rPr>
                <w:rFonts w:ascii="Arial" w:hAnsi="Arial" w:cs="Arial"/>
                <w:sz w:val="20"/>
                <w:szCs w:val="20"/>
              </w:rPr>
              <w:t xml:space="preserve"> LV</w:t>
            </w:r>
            <w:r w:rsidRPr="00B824CB">
              <w:rPr>
                <w:rFonts w:ascii="Arial" w:hAnsi="Arial" w:cs="Arial"/>
                <w:sz w:val="20"/>
                <w:szCs w:val="20"/>
              </w:rPr>
              <w:t xml:space="preserve">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40C8E" w:rsidRPr="00A6055B" w:rsidTr="00594C6E">
        <w:trPr>
          <w:trHeight w:hRule="exact" w:val="907"/>
        </w:trPr>
        <w:tc>
          <w:tcPr>
            <w:tcW w:w="3070" w:type="dxa"/>
            <w:shd w:val="clear" w:color="auto" w:fill="auto"/>
            <w:vAlign w:val="center"/>
          </w:tcPr>
          <w:p w:rsidR="00940C8E" w:rsidRPr="00B824CB" w:rsidRDefault="00940C8E" w:rsidP="00594C6E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Jugendwerk der Arbeiterwohlfahrt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4E7F96">
        <w:trPr>
          <w:trHeight w:val="907"/>
        </w:trPr>
        <w:tc>
          <w:tcPr>
            <w:tcW w:w="3070" w:type="dxa"/>
            <w:shd w:val="clear" w:color="auto" w:fill="auto"/>
            <w:vAlign w:val="center"/>
          </w:tcPr>
          <w:p w:rsidR="0090343A" w:rsidRPr="00B824CB" w:rsidRDefault="0090343A" w:rsidP="004E7F96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Pfadfinderbund Weltenbummler</w:t>
            </w:r>
            <w:r w:rsidR="00B824CB" w:rsidRPr="00B824CB">
              <w:rPr>
                <w:rFonts w:ascii="Arial" w:hAnsi="Arial" w:cs="Arial"/>
                <w:sz w:val="20"/>
                <w:szCs w:val="20"/>
              </w:rPr>
              <w:t xml:space="preserve"> LV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40C8E" w:rsidRPr="00A6055B" w:rsidTr="00594C6E">
        <w:trPr>
          <w:trHeight w:hRule="exact" w:val="907"/>
        </w:trPr>
        <w:tc>
          <w:tcPr>
            <w:tcW w:w="3070" w:type="dxa"/>
            <w:shd w:val="clear" w:color="auto" w:fill="auto"/>
            <w:vAlign w:val="center"/>
          </w:tcPr>
          <w:p w:rsidR="00940C8E" w:rsidRPr="00B824CB" w:rsidRDefault="00940C8E" w:rsidP="00594C6E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Naturschutzjugend im LBV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40C8E" w:rsidRPr="00A6055B" w:rsidRDefault="00940C8E" w:rsidP="00594C6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4E7F96">
        <w:trPr>
          <w:trHeight w:val="926"/>
        </w:trPr>
        <w:tc>
          <w:tcPr>
            <w:tcW w:w="3070" w:type="dxa"/>
            <w:shd w:val="clear" w:color="auto" w:fill="auto"/>
            <w:vAlign w:val="center"/>
          </w:tcPr>
          <w:p w:rsidR="0090343A" w:rsidRPr="00B824CB" w:rsidRDefault="0090343A" w:rsidP="004E7F96">
            <w:pPr>
              <w:tabs>
                <w:tab w:val="left" w:pos="43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Bayerische Fischerjugend im Landesfischereiverband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4E7F96">
        <w:trPr>
          <w:trHeight w:val="907"/>
        </w:trPr>
        <w:tc>
          <w:tcPr>
            <w:tcW w:w="3070" w:type="dxa"/>
            <w:shd w:val="clear" w:color="auto" w:fill="auto"/>
            <w:vAlign w:val="center"/>
          </w:tcPr>
          <w:p w:rsidR="0090343A" w:rsidRPr="00B824CB" w:rsidRDefault="0090343A" w:rsidP="004E7F96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THW-Jugend</w:t>
            </w:r>
            <w:r w:rsidR="004244C2" w:rsidRPr="00B824CB">
              <w:rPr>
                <w:rFonts w:ascii="Arial" w:hAnsi="Arial" w:cs="Arial"/>
                <w:sz w:val="20"/>
                <w:szCs w:val="20"/>
              </w:rPr>
              <w:t xml:space="preserve">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4E7F96">
        <w:trPr>
          <w:trHeight w:hRule="exact" w:val="907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43A" w:rsidRPr="00B824CB" w:rsidRDefault="0090343A" w:rsidP="004E7F96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Malteser-Jugend</w:t>
            </w:r>
            <w:r w:rsidR="004244C2" w:rsidRPr="00B824CB">
              <w:rPr>
                <w:rFonts w:ascii="Arial" w:hAnsi="Arial" w:cs="Arial"/>
                <w:sz w:val="20"/>
                <w:szCs w:val="20"/>
              </w:rPr>
              <w:t xml:space="preserve"> Bayern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4E7F96">
        <w:trPr>
          <w:trHeight w:val="907"/>
        </w:trPr>
        <w:tc>
          <w:tcPr>
            <w:tcW w:w="3070" w:type="dxa"/>
            <w:shd w:val="clear" w:color="auto" w:fill="auto"/>
            <w:vAlign w:val="center"/>
          </w:tcPr>
          <w:p w:rsidR="0090343A" w:rsidRPr="00B824CB" w:rsidRDefault="0090343A" w:rsidP="004E7F96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Nordbayerische Bläserjugend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B824CB">
        <w:trPr>
          <w:trHeight w:hRule="exact" w:val="1130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43A" w:rsidRPr="00B824CB" w:rsidRDefault="0090343A" w:rsidP="004E7F96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Gemeindejugendwerk Bayern im Bund Evangelisch-freikirchlicher Gemeinden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4E7F96">
        <w:trPr>
          <w:trHeight w:hRule="exact" w:val="907"/>
        </w:trPr>
        <w:tc>
          <w:tcPr>
            <w:tcW w:w="3070" w:type="dxa"/>
            <w:shd w:val="clear" w:color="auto" w:fill="auto"/>
            <w:vAlign w:val="center"/>
          </w:tcPr>
          <w:p w:rsidR="0090343A" w:rsidRPr="00B824CB" w:rsidRDefault="0090343A" w:rsidP="004E7F96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Adventjugend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4E7F96">
        <w:trPr>
          <w:trHeight w:hRule="exact" w:val="907"/>
        </w:trPr>
        <w:tc>
          <w:tcPr>
            <w:tcW w:w="3070" w:type="dxa"/>
            <w:shd w:val="clear" w:color="auto" w:fill="auto"/>
            <w:vAlign w:val="center"/>
          </w:tcPr>
          <w:p w:rsidR="0090343A" w:rsidRPr="00B824CB" w:rsidRDefault="0090343A" w:rsidP="004E7F96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Johanniter-Jugend</w:t>
            </w:r>
            <w:r w:rsidR="00B824CB" w:rsidRPr="00B824CB">
              <w:rPr>
                <w:rFonts w:ascii="Arial" w:hAnsi="Arial" w:cs="Arial"/>
                <w:sz w:val="20"/>
                <w:szCs w:val="20"/>
              </w:rPr>
              <w:t xml:space="preserve">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90343A" w:rsidRPr="00A6055B" w:rsidTr="00B824CB">
        <w:trPr>
          <w:trHeight w:hRule="exact" w:val="1016"/>
        </w:trPr>
        <w:tc>
          <w:tcPr>
            <w:tcW w:w="3070" w:type="dxa"/>
            <w:shd w:val="clear" w:color="auto" w:fill="auto"/>
            <w:vAlign w:val="center"/>
          </w:tcPr>
          <w:p w:rsidR="0090343A" w:rsidRPr="00B824CB" w:rsidRDefault="0090343A" w:rsidP="004E7F96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>Landesjugendwerk des Bundes Freikirchlicher Pfingstgemeinden (KdöR) in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90343A" w:rsidP="004E7F96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28258B" w:rsidRPr="00A6055B" w:rsidTr="00C515B2">
        <w:trPr>
          <w:trHeight w:hRule="exact" w:val="907"/>
        </w:trPr>
        <w:tc>
          <w:tcPr>
            <w:tcW w:w="3070" w:type="dxa"/>
            <w:shd w:val="clear" w:color="auto" w:fill="auto"/>
            <w:vAlign w:val="center"/>
          </w:tcPr>
          <w:p w:rsidR="0028258B" w:rsidRPr="00B824CB" w:rsidRDefault="0090343A" w:rsidP="00C515B2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 xml:space="preserve">DITIB </w:t>
            </w:r>
            <w:r w:rsidR="0028258B" w:rsidRPr="00B824CB">
              <w:rPr>
                <w:rFonts w:ascii="Arial" w:hAnsi="Arial" w:cs="Arial"/>
                <w:sz w:val="20"/>
                <w:szCs w:val="20"/>
              </w:rPr>
              <w:t>Jugend</w:t>
            </w:r>
            <w:r w:rsidR="00B824CB" w:rsidRPr="00B824CB">
              <w:rPr>
                <w:rFonts w:ascii="Arial" w:hAnsi="Arial" w:cs="Arial"/>
                <w:sz w:val="20"/>
                <w:szCs w:val="20"/>
              </w:rPr>
              <w:t xml:space="preserve">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28258B" w:rsidRPr="00A6055B" w:rsidRDefault="0028258B" w:rsidP="00C515B2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28258B" w:rsidRPr="00A6055B" w:rsidRDefault="0028258B" w:rsidP="00C515B2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8258B" w:rsidRPr="00A6055B" w:rsidRDefault="0028258B" w:rsidP="00C515B2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90343A" w:rsidRPr="00A6055B" w:rsidRDefault="0028258B" w:rsidP="00C515B2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A6055B" w:rsidRPr="00A6055B" w:rsidTr="00C515B2">
        <w:trPr>
          <w:trHeight w:hRule="exact" w:val="907"/>
        </w:trPr>
        <w:tc>
          <w:tcPr>
            <w:tcW w:w="3070" w:type="dxa"/>
            <w:shd w:val="clear" w:color="auto" w:fill="auto"/>
            <w:vAlign w:val="center"/>
          </w:tcPr>
          <w:p w:rsidR="00A6055B" w:rsidRPr="00B824CB" w:rsidRDefault="00A6055B" w:rsidP="00A6055B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24CB">
              <w:rPr>
                <w:rFonts w:ascii="Arial" w:hAnsi="Arial" w:cs="Arial"/>
                <w:sz w:val="20"/>
                <w:szCs w:val="20"/>
              </w:rPr>
              <w:t xml:space="preserve">Bund der </w:t>
            </w:r>
            <w:proofErr w:type="spellStart"/>
            <w:r w:rsidRPr="00B824CB">
              <w:rPr>
                <w:rFonts w:ascii="Arial" w:hAnsi="Arial" w:cs="Arial"/>
                <w:sz w:val="20"/>
                <w:szCs w:val="20"/>
              </w:rPr>
              <w:t>Alevitischen</w:t>
            </w:r>
            <w:proofErr w:type="spellEnd"/>
            <w:r w:rsidRPr="00B824CB">
              <w:rPr>
                <w:rFonts w:ascii="Arial" w:hAnsi="Arial" w:cs="Arial"/>
                <w:sz w:val="20"/>
                <w:szCs w:val="20"/>
              </w:rPr>
              <w:t xml:space="preserve"> Jugendlichen in Bayern e.V.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</w:tbl>
    <w:p w:rsidR="00B824CB" w:rsidRDefault="00B824CB">
      <w:r>
        <w:br w:type="page"/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287"/>
        <w:gridCol w:w="3402"/>
      </w:tblGrid>
      <w:tr w:rsidR="00A6055B" w:rsidRPr="00A6055B" w:rsidTr="00594C6E">
        <w:tc>
          <w:tcPr>
            <w:tcW w:w="9759" w:type="dxa"/>
            <w:gridSpan w:val="3"/>
            <w:shd w:val="clear" w:color="auto" w:fill="D9D9D9"/>
            <w:vAlign w:val="center"/>
          </w:tcPr>
          <w:p w:rsidR="00A6055B" w:rsidRPr="00A6055B" w:rsidRDefault="00A6055B" w:rsidP="00051EAD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Delegierte von Dachverbänden groß gemäß § 30 Abs. 2 b der BJR-Satzung (vier Delegierte der in der BJR-Vollversammlung mit drei Sitzen vertretenen Jugendverbände, wenn sie im Landkreis / in der Stadt mehr als drei Jugendgruppen haben; zwei Delegierte bei zwei oder drei Gruppen, ein</w:t>
            </w:r>
            <w:ins w:id="0" w:author="Reis Sabine" w:date="2021-03-24T14:54:00Z">
              <w:r w:rsidR="002C48FD">
                <w:rPr>
                  <w:rFonts w:ascii="Arial" w:hAnsi="Arial" w:cs="Arial"/>
                  <w:b/>
                  <w:bCs/>
                  <w:sz w:val="20"/>
                  <w:szCs w:val="20"/>
                </w:rPr>
                <w:t>/</w:t>
              </w:r>
            </w:ins>
            <w:bookmarkStart w:id="1" w:name="_GoBack"/>
            <w:bookmarkEnd w:id="1"/>
            <w:del w:id="2" w:author="Reis Sabine" w:date="2021-03-24T14:54:00Z">
              <w:r w:rsidR="004244C2" w:rsidDel="002C48FD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:</w:delText>
              </w:r>
            </w:del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proofErr w:type="spellStart"/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>Delegierte</w:t>
            </w:r>
            <w:r w:rsidR="004244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bei einer Gruppe).</w:t>
            </w:r>
          </w:p>
        </w:tc>
      </w:tr>
      <w:tr w:rsidR="00A6055B" w:rsidRPr="00A6055B" w:rsidTr="00594C6E">
        <w:trPr>
          <w:trHeight w:val="1814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  <w:sz w:val="20"/>
              </w:rPr>
              <w:t>Bayerische Sportjugend im BLSV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</w:tc>
      </w:tr>
      <w:tr w:rsidR="00A6055B" w:rsidRPr="00A6055B" w:rsidTr="00594C6E">
        <w:trPr>
          <w:trHeight w:val="1814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Bund der Deutschen Katholischen Jugend in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</w:tc>
      </w:tr>
      <w:tr w:rsidR="00A6055B" w:rsidRPr="00A6055B" w:rsidTr="00594C6E">
        <w:trPr>
          <w:trHeight w:val="1814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Evangelische Jugend in Bayern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</w:tc>
      </w:tr>
      <w:tr w:rsidR="00A6055B" w:rsidRPr="00A6055B" w:rsidTr="00594C6E">
        <w:trPr>
          <w:trHeight w:val="1814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 xml:space="preserve">Gewerkschaftsjugend im DGB, Bezirk Bayern 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</w:tc>
      </w:tr>
      <w:tr w:rsidR="00A6055B" w:rsidRPr="00A6055B" w:rsidTr="00C515B2">
        <w:tc>
          <w:tcPr>
            <w:tcW w:w="9759" w:type="dxa"/>
            <w:gridSpan w:val="3"/>
            <w:shd w:val="clear" w:color="auto" w:fill="D9D9D9"/>
            <w:vAlign w:val="center"/>
          </w:tcPr>
          <w:p w:rsidR="00A6055B" w:rsidRPr="00A6055B" w:rsidRDefault="00A6055B" w:rsidP="00E0172E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>Delegierte von großen Jugendverbänden gemäß § 30 Abs. 2 b der BJR-Satzung (drei Delegierte der in der BJR-Vollversammlung mit zwei Sitzen vertretenen Jugendverbände, wenn sie im Landkreis / in der Stadt mehr als drei Jugendgruppen haben; zwei Delegierte bei zwei oder drei Gruppen, ein</w:t>
            </w:r>
            <w:r w:rsidR="0051109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proofErr w:type="spellStart"/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>Delegierte</w:t>
            </w:r>
            <w:r w:rsidR="005110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bei einer Gruppe).</w:t>
            </w:r>
          </w:p>
        </w:tc>
      </w:tr>
      <w:tr w:rsidR="00A6055B" w:rsidRPr="00A6055B" w:rsidTr="00D73962">
        <w:trPr>
          <w:trHeight w:val="1366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Bayerische Trachtenjugend im Bayerischen Trachtenverband e.V.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</w:tr>
      <w:tr w:rsidR="00A6055B" w:rsidRPr="00A6055B" w:rsidTr="00082EA0">
        <w:trPr>
          <w:trHeight w:val="1366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Jugend des Deutschen Alpenvereins, LV Bayern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</w:tr>
      <w:tr w:rsidR="00A6055B" w:rsidRPr="00A6055B" w:rsidTr="00082EA0">
        <w:trPr>
          <w:trHeight w:val="1400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Jugendfeuerwehr Bayern im Landesfeuerwehrverband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</w:tr>
      <w:tr w:rsidR="00A6055B" w:rsidRPr="00A6055B" w:rsidTr="00082EA0">
        <w:trPr>
          <w:trHeight w:val="1403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lastRenderedPageBreak/>
              <w:t>Bayerisches Jugendrotkreuz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</w:tr>
      <w:tr w:rsidR="00A6055B" w:rsidRPr="00A6055B" w:rsidTr="00082EA0">
        <w:trPr>
          <w:trHeight w:val="1408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Bayerische Schützenjugend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</w:tr>
      <w:tr w:rsidR="00A6055B" w:rsidRPr="00A6055B" w:rsidTr="00D42657">
        <w:tc>
          <w:tcPr>
            <w:tcW w:w="9759" w:type="dxa"/>
            <w:gridSpan w:val="3"/>
            <w:shd w:val="clear" w:color="auto" w:fill="D9D9D9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>Delegierte des Dachverband klein gemäß § 30 Abs. 2 b der BJR-Satzung (drei Delegierte der in der BJR-Vollversammlung mit zwei Sitzen vertretenen Jugendverbände, wenn sie im Landkreis / in der Stadt mehr als drei Jugendgruppen haben; zwei Delegierte bei zwei oder drei Gruppen, ein</w:t>
            </w:r>
            <w:r w:rsidR="0078207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proofErr w:type="spellStart"/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>Delegierte</w:t>
            </w:r>
            <w:r w:rsidR="0078207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bei einer Gruppe) in Verbindung mit § 4 Abs. 1 Satz 4 der BJR-Satzung</w:t>
            </w:r>
          </w:p>
        </w:tc>
      </w:tr>
      <w:tr w:rsidR="00A6055B" w:rsidRPr="00A6055B" w:rsidTr="00C515B2">
        <w:trPr>
          <w:trHeight w:val="1408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Dachverband klein (</w:t>
            </w:r>
            <w:proofErr w:type="spellStart"/>
            <w:r w:rsidRPr="00A6055B">
              <w:rPr>
                <w:rFonts w:ascii="Arial" w:hAnsi="Arial" w:cs="Arial"/>
                <w:sz w:val="20"/>
                <w:szCs w:val="20"/>
              </w:rPr>
              <w:t>BdP</w:t>
            </w:r>
            <w:proofErr w:type="spellEnd"/>
            <w:r w:rsidRPr="00A6055B">
              <w:rPr>
                <w:rFonts w:ascii="Arial" w:hAnsi="Arial" w:cs="Arial"/>
                <w:sz w:val="20"/>
                <w:szCs w:val="20"/>
              </w:rPr>
              <w:t>, DPSG, PSG, VCP)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</w:tr>
      <w:tr w:rsidR="00A6055B" w:rsidRPr="00A6055B" w:rsidTr="00C515B2">
        <w:trPr>
          <w:trHeight w:val="1408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Bund Deutscher Karnevals-Jugend</w:t>
            </w:r>
            <w:r w:rsidR="00B824CB">
              <w:rPr>
                <w:rFonts w:ascii="Arial" w:hAnsi="Arial" w:cs="Arial"/>
                <w:sz w:val="20"/>
                <w:szCs w:val="20"/>
              </w:rPr>
              <w:t>, LV Bayern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</w:tc>
      </w:tr>
      <w:tr w:rsidR="00A6055B" w:rsidRPr="00A6055B" w:rsidTr="00594C6E">
        <w:trPr>
          <w:trHeight w:val="731"/>
        </w:trPr>
        <w:tc>
          <w:tcPr>
            <w:tcW w:w="9759" w:type="dxa"/>
            <w:gridSpan w:val="3"/>
            <w:shd w:val="clear" w:color="auto" w:fill="D9D9D9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>Delegierte von Jugendgruppen gemäß § 30 Abs. 2 c der BJR-Satzung (max. ein Drittel der Gesamtzahl der Delegierten der Jugendverbände gemäß § 30 Abs. 2 a und b der BJR-Satzung)</w:t>
            </w:r>
          </w:p>
        </w:tc>
      </w:tr>
      <w:tr w:rsidR="00A6055B" w:rsidRPr="00A6055B" w:rsidTr="00594C6E">
        <w:trPr>
          <w:trHeight w:val="700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  <w:sz w:val="20"/>
              </w:rPr>
              <w:t>Jugendgruppe A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</w:tc>
      </w:tr>
      <w:tr w:rsidR="00A6055B" w:rsidRPr="00A6055B" w:rsidTr="00594C6E">
        <w:trPr>
          <w:trHeight w:val="680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</w:rPr>
              <w:t>Jugendgruppe</w:t>
            </w:r>
            <w:r w:rsidRPr="00A6055B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</w:tc>
      </w:tr>
      <w:tr w:rsidR="00A6055B" w:rsidRPr="00A6055B" w:rsidTr="00594C6E">
        <w:trPr>
          <w:trHeight w:val="484"/>
        </w:trPr>
        <w:tc>
          <w:tcPr>
            <w:tcW w:w="9759" w:type="dxa"/>
            <w:gridSpan w:val="3"/>
            <w:shd w:val="clear" w:color="auto" w:fill="D9D9D9"/>
          </w:tcPr>
          <w:p w:rsidR="00A6055B" w:rsidRPr="00A6055B" w:rsidRDefault="00A6055B" w:rsidP="005830B4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>Jugendsprecher</w:t>
            </w:r>
            <w:r w:rsidR="005830B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6055B">
              <w:rPr>
                <w:rFonts w:ascii="Arial" w:hAnsi="Arial" w:cs="Arial"/>
                <w:b/>
                <w:bCs/>
                <w:sz w:val="20"/>
                <w:szCs w:val="20"/>
              </w:rPr>
              <w:t>innen offener Jugendeinrichtungen gemäß § 30 Abs. 2 d der BJR-Satzung</w:t>
            </w:r>
          </w:p>
        </w:tc>
      </w:tr>
      <w:tr w:rsidR="00A6055B" w:rsidRPr="00A6055B" w:rsidTr="00594C6E">
        <w:trPr>
          <w:trHeight w:val="907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</w:rPr>
              <w:t>Jugendsprecher/-in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A6055B" w:rsidRPr="00A6055B" w:rsidTr="00594C6E">
        <w:trPr>
          <w:trHeight w:val="482"/>
        </w:trPr>
        <w:tc>
          <w:tcPr>
            <w:tcW w:w="9759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A6055B" w:rsidRPr="00A6055B" w:rsidTr="00594C6E">
        <w:trPr>
          <w:trHeight w:val="482"/>
        </w:trPr>
        <w:tc>
          <w:tcPr>
            <w:tcW w:w="9759" w:type="dxa"/>
            <w:gridSpan w:val="3"/>
            <w:shd w:val="clear" w:color="auto" w:fill="BFBFBF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b/>
                <w:sz w:val="28"/>
                <w:szCs w:val="20"/>
              </w:rPr>
            </w:pPr>
            <w:r w:rsidRPr="00A6055B">
              <w:rPr>
                <w:rFonts w:ascii="Arial" w:hAnsi="Arial" w:cs="Arial"/>
                <w:b/>
                <w:sz w:val="28"/>
                <w:szCs w:val="20"/>
              </w:rPr>
              <w:t>Mitglieder ohne Stimmrecht gem. § 30 Abs. 3 der BJR-Satzung</w:t>
            </w:r>
          </w:p>
        </w:tc>
      </w:tr>
      <w:tr w:rsidR="00A6055B" w:rsidRPr="00A6055B" w:rsidTr="00894218">
        <w:trPr>
          <w:trHeight w:val="2586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Gewählte Vorstandsmitglieder, die nicht stimmberechtigte Delegierte gemäß § 30 Abs. 3 a der BJR-Satzung sind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5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6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5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6 ……………………………...</w:t>
            </w:r>
          </w:p>
        </w:tc>
      </w:tr>
      <w:tr w:rsidR="00A6055B" w:rsidRPr="00A6055B" w:rsidTr="00594C6E">
        <w:trPr>
          <w:trHeight w:val="907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4244C2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lastRenderedPageBreak/>
              <w:t>Schülersprecher</w:t>
            </w:r>
            <w:r w:rsidR="004244C2">
              <w:rPr>
                <w:rFonts w:ascii="Arial" w:hAnsi="Arial" w:cs="Arial"/>
                <w:sz w:val="20"/>
                <w:szCs w:val="20"/>
              </w:rPr>
              <w:t>:</w:t>
            </w:r>
            <w:r w:rsidRPr="00A6055B">
              <w:rPr>
                <w:rFonts w:ascii="Arial" w:hAnsi="Arial" w:cs="Arial"/>
                <w:sz w:val="20"/>
                <w:szCs w:val="20"/>
              </w:rPr>
              <w:t>innen gemäß § 30 Abs. 3 b der BJR-Satzung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A6055B" w:rsidRPr="00A6055B" w:rsidTr="00594C6E">
        <w:trPr>
          <w:trHeight w:val="907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4244C2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Vertreter</w:t>
            </w:r>
            <w:r w:rsidR="004244C2">
              <w:rPr>
                <w:rFonts w:ascii="Arial" w:hAnsi="Arial" w:cs="Arial"/>
                <w:sz w:val="20"/>
                <w:szCs w:val="20"/>
              </w:rPr>
              <w:t>:</w:t>
            </w:r>
            <w:r w:rsidRPr="00A6055B">
              <w:rPr>
                <w:rFonts w:ascii="Arial" w:hAnsi="Arial" w:cs="Arial"/>
                <w:sz w:val="20"/>
                <w:szCs w:val="20"/>
              </w:rPr>
              <w:t>innen von Jugendorganisationen, die die Aufnahme in den BJR beantragt haben gemäß § 30 Abs. 3 c der BJR-Satzung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A6055B" w:rsidRPr="00A6055B" w:rsidTr="00594C6E">
        <w:trPr>
          <w:trHeight w:val="907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4244C2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Der</w:t>
            </w:r>
            <w:r w:rsidR="00782071">
              <w:rPr>
                <w:rFonts w:ascii="Arial" w:hAnsi="Arial" w:cs="Arial"/>
                <w:sz w:val="20"/>
                <w:szCs w:val="20"/>
              </w:rPr>
              <w:t>/</w:t>
            </w:r>
            <w:r w:rsidRPr="00A6055B">
              <w:rPr>
                <w:rFonts w:ascii="Arial" w:hAnsi="Arial" w:cs="Arial"/>
                <w:sz w:val="20"/>
                <w:szCs w:val="20"/>
              </w:rPr>
              <w:t>die Geschäftsführe</w:t>
            </w:r>
            <w:r w:rsidR="004244C2">
              <w:rPr>
                <w:rFonts w:ascii="Arial" w:hAnsi="Arial" w:cs="Arial"/>
                <w:sz w:val="20"/>
                <w:szCs w:val="20"/>
              </w:rPr>
              <w:t>r:</w:t>
            </w:r>
            <w:r w:rsidRPr="00A6055B">
              <w:rPr>
                <w:rFonts w:ascii="Arial" w:hAnsi="Arial" w:cs="Arial"/>
                <w:sz w:val="20"/>
                <w:szCs w:val="20"/>
              </w:rPr>
              <w:t>in des SJR/KJR gemäß § 30 Abs. 3 d der BJR-Satzung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</w:tc>
      </w:tr>
      <w:tr w:rsidR="00A6055B" w:rsidRPr="00A6055B" w:rsidTr="00594C6E">
        <w:trPr>
          <w:trHeight w:val="907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4244C2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Ein</w:t>
            </w:r>
            <w:r w:rsidR="00782071">
              <w:rPr>
                <w:rFonts w:ascii="Arial" w:hAnsi="Arial" w:cs="Arial"/>
                <w:sz w:val="20"/>
                <w:szCs w:val="20"/>
              </w:rPr>
              <w:t>/</w:t>
            </w:r>
            <w:r w:rsidRPr="00A6055B">
              <w:rPr>
                <w:rFonts w:ascii="Arial" w:hAnsi="Arial" w:cs="Arial"/>
                <w:sz w:val="20"/>
                <w:szCs w:val="20"/>
              </w:rPr>
              <w:t>e kommunale</w:t>
            </w:r>
            <w:r w:rsidR="00782071">
              <w:rPr>
                <w:rFonts w:ascii="Arial" w:hAnsi="Arial" w:cs="Arial"/>
                <w:sz w:val="20"/>
                <w:szCs w:val="20"/>
              </w:rPr>
              <w:t>/</w:t>
            </w:r>
            <w:r w:rsidRPr="00A6055B">
              <w:rPr>
                <w:rFonts w:ascii="Arial" w:hAnsi="Arial" w:cs="Arial"/>
                <w:sz w:val="20"/>
                <w:szCs w:val="20"/>
              </w:rPr>
              <w:t>r Jugendpfleger</w:t>
            </w:r>
            <w:r w:rsidR="004244C2">
              <w:rPr>
                <w:rFonts w:ascii="Arial" w:hAnsi="Arial" w:cs="Arial"/>
                <w:sz w:val="20"/>
                <w:szCs w:val="20"/>
              </w:rPr>
              <w:t>:</w:t>
            </w:r>
            <w:r w:rsidRPr="00A6055B">
              <w:rPr>
                <w:rFonts w:ascii="Arial" w:hAnsi="Arial" w:cs="Arial"/>
                <w:sz w:val="20"/>
                <w:szCs w:val="20"/>
              </w:rPr>
              <w:t>in gemäß § 30 Abs. 3 e der BJR-Satzung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</w:tc>
      </w:tr>
      <w:tr w:rsidR="00A6055B" w:rsidRPr="00A6055B" w:rsidTr="00641E23">
        <w:trPr>
          <w:trHeight w:val="1814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Einzelpersönlichkeiten gemäß  § 30 Abs. 3 f der BJR-Satzung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</w:tc>
      </w:tr>
      <w:tr w:rsidR="00A6055B" w:rsidRPr="00A6055B" w:rsidTr="0093674A">
        <w:trPr>
          <w:trHeight w:val="959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4244C2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Rechnungsprüfer</w:t>
            </w:r>
            <w:r w:rsidR="004244C2">
              <w:rPr>
                <w:rFonts w:ascii="Arial" w:hAnsi="Arial" w:cs="Arial"/>
                <w:sz w:val="20"/>
                <w:szCs w:val="20"/>
              </w:rPr>
              <w:t>:</w:t>
            </w:r>
            <w:r w:rsidRPr="00A6055B">
              <w:rPr>
                <w:rFonts w:ascii="Arial" w:hAnsi="Arial" w:cs="Arial"/>
                <w:sz w:val="20"/>
                <w:szCs w:val="20"/>
              </w:rPr>
              <w:t>innen gemäß  § 30 Abs. 3 g der BJR-Satzung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A6055B" w:rsidRPr="00A6055B" w:rsidTr="00594C6E">
        <w:trPr>
          <w:trHeight w:val="482"/>
        </w:trPr>
        <w:tc>
          <w:tcPr>
            <w:tcW w:w="9759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A6055B" w:rsidRPr="00A6055B" w:rsidTr="00594C6E">
        <w:trPr>
          <w:trHeight w:val="482"/>
        </w:trPr>
        <w:tc>
          <w:tcPr>
            <w:tcW w:w="9759" w:type="dxa"/>
            <w:gridSpan w:val="3"/>
            <w:shd w:val="clear" w:color="auto" w:fill="BFBFBF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  <w:b/>
                <w:bCs/>
                <w:sz w:val="28"/>
                <w:szCs w:val="36"/>
              </w:rPr>
              <w:t>Gäste mit Rederecht gemäß § 30 Abs. 4 der BJR-Satzung</w:t>
            </w:r>
          </w:p>
        </w:tc>
      </w:tr>
      <w:tr w:rsidR="00A6055B" w:rsidRPr="00A6055B" w:rsidTr="00594C6E">
        <w:trPr>
          <w:trHeight w:val="1814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4244C2">
            <w:pPr>
              <w:pStyle w:val="Kopfzeile"/>
              <w:tabs>
                <w:tab w:val="clear" w:pos="4536"/>
                <w:tab w:val="clear" w:pos="9072"/>
                <w:tab w:val="left" w:pos="4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Vertreter</w:t>
            </w:r>
            <w:r w:rsidR="004244C2">
              <w:rPr>
                <w:rFonts w:ascii="Arial" w:hAnsi="Arial" w:cs="Arial"/>
                <w:sz w:val="20"/>
                <w:szCs w:val="20"/>
              </w:rPr>
              <w:t>:</w:t>
            </w:r>
            <w:r w:rsidRPr="00A6055B">
              <w:rPr>
                <w:rFonts w:ascii="Arial" w:hAnsi="Arial" w:cs="Arial"/>
                <w:sz w:val="20"/>
                <w:szCs w:val="20"/>
              </w:rPr>
              <w:t>innen des Stadtrates bzw. Kreistages und von Behörden gemäß § 30 Abs. 4 a der BJR-Satzung</w:t>
            </w: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3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4 ……………………………...</w:t>
            </w:r>
          </w:p>
        </w:tc>
      </w:tr>
      <w:tr w:rsidR="00A6055B" w:rsidRPr="00A6055B" w:rsidTr="006809CE">
        <w:trPr>
          <w:trHeight w:val="998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55B" w:rsidRPr="004244C2" w:rsidRDefault="00A6055B" w:rsidP="004244C2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44C2">
              <w:rPr>
                <w:rFonts w:ascii="Arial" w:hAnsi="Arial" w:cs="Arial"/>
                <w:sz w:val="20"/>
                <w:szCs w:val="20"/>
              </w:rPr>
              <w:t>Entsandte Vertreter</w:t>
            </w:r>
            <w:r w:rsidR="004244C2" w:rsidRPr="004244C2">
              <w:rPr>
                <w:rFonts w:ascii="Arial" w:hAnsi="Arial" w:cs="Arial"/>
                <w:sz w:val="20"/>
                <w:szCs w:val="20"/>
              </w:rPr>
              <w:t>:</w:t>
            </w:r>
            <w:r w:rsidRPr="004244C2">
              <w:rPr>
                <w:rFonts w:ascii="Arial" w:hAnsi="Arial" w:cs="Arial"/>
                <w:sz w:val="20"/>
                <w:szCs w:val="20"/>
              </w:rPr>
              <w:t xml:space="preserve">innen der BJR-Landesebene und/oder des zuständigen </w:t>
            </w:r>
            <w:proofErr w:type="spellStart"/>
            <w:r w:rsidRPr="004244C2">
              <w:rPr>
                <w:rFonts w:ascii="Arial" w:hAnsi="Arial" w:cs="Arial"/>
                <w:sz w:val="20"/>
                <w:szCs w:val="20"/>
              </w:rPr>
              <w:t>Bezirksjugenrings</w:t>
            </w:r>
            <w:proofErr w:type="spellEnd"/>
            <w:r w:rsidRPr="004244C2">
              <w:rPr>
                <w:rFonts w:ascii="Arial" w:hAnsi="Arial" w:cs="Arial"/>
                <w:sz w:val="20"/>
                <w:szCs w:val="20"/>
              </w:rPr>
              <w:t xml:space="preserve"> gemäß § 30 Abs. 4 b der BJR-Satzung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  <w:tr w:rsidR="00A6055B" w:rsidRPr="00A6055B" w:rsidTr="006809CE">
        <w:trPr>
          <w:trHeight w:val="1011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055B">
              <w:rPr>
                <w:rFonts w:ascii="Arial" w:hAnsi="Arial" w:cs="Arial"/>
                <w:sz w:val="20"/>
                <w:szCs w:val="20"/>
              </w:rPr>
              <w:t>Vom SJR-/KJR-Vorstand eingeladene Gäste gemäß § 30 Abs. 4 c der BJR-Satzung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</w:tbl>
    <w:p w:rsidR="005830B4" w:rsidRDefault="005830B4">
      <w:r>
        <w:br w:type="page"/>
      </w:r>
    </w:p>
    <w:tbl>
      <w:tblPr>
        <w:tblW w:w="0" w:type="auto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287"/>
        <w:gridCol w:w="3402"/>
      </w:tblGrid>
      <w:tr w:rsidR="00A6055B" w:rsidRPr="00A6055B" w:rsidTr="005830B4">
        <w:trPr>
          <w:trHeight w:val="482"/>
        </w:trPr>
        <w:tc>
          <w:tcPr>
            <w:tcW w:w="9759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55B" w:rsidRPr="00A6055B" w:rsidTr="005830B4">
        <w:trPr>
          <w:trHeight w:val="482"/>
        </w:trPr>
        <w:tc>
          <w:tcPr>
            <w:tcW w:w="9759" w:type="dxa"/>
            <w:gridSpan w:val="3"/>
            <w:shd w:val="clear" w:color="auto" w:fill="BFBFBF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A6055B">
              <w:rPr>
                <w:rFonts w:ascii="Arial" w:hAnsi="Arial" w:cs="Arial"/>
                <w:b/>
                <w:sz w:val="28"/>
                <w:szCs w:val="28"/>
              </w:rPr>
              <w:t>Sonstige Anwesende</w:t>
            </w:r>
          </w:p>
        </w:tc>
      </w:tr>
      <w:tr w:rsidR="00A6055B" w:rsidRPr="00A6055B" w:rsidTr="005830B4">
        <w:trPr>
          <w:trHeight w:val="991"/>
        </w:trPr>
        <w:tc>
          <w:tcPr>
            <w:tcW w:w="3070" w:type="dxa"/>
            <w:shd w:val="clear" w:color="auto" w:fill="auto"/>
            <w:vAlign w:val="center"/>
          </w:tcPr>
          <w:p w:rsidR="00A6055B" w:rsidRPr="00A6055B" w:rsidRDefault="00A6055B" w:rsidP="00A6055B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1 ……………………………...</w:t>
            </w:r>
          </w:p>
          <w:p w:rsidR="00A6055B" w:rsidRPr="00A6055B" w:rsidRDefault="00A6055B" w:rsidP="00A6055B">
            <w:pPr>
              <w:tabs>
                <w:tab w:val="left" w:pos="432"/>
              </w:tabs>
              <w:spacing w:after="120" w:line="240" w:lineRule="atLeast"/>
              <w:rPr>
                <w:rFonts w:ascii="Arial" w:hAnsi="Arial" w:cs="Arial"/>
              </w:rPr>
            </w:pPr>
            <w:r w:rsidRPr="00A6055B">
              <w:rPr>
                <w:rFonts w:ascii="Arial" w:hAnsi="Arial" w:cs="Arial"/>
              </w:rPr>
              <w:t>2 ……………………………...</w:t>
            </w:r>
          </w:p>
        </w:tc>
      </w:tr>
    </w:tbl>
    <w:p w:rsidR="005830B4" w:rsidRDefault="005830B4" w:rsidP="00B703A2">
      <w:pPr>
        <w:pStyle w:val="Textkrper2"/>
        <w:jc w:val="left"/>
      </w:pPr>
    </w:p>
    <w:p w:rsidR="00B703A2" w:rsidRPr="00A6055B" w:rsidRDefault="00EF1AEF" w:rsidP="005830B4">
      <w:pPr>
        <w:pStyle w:val="Textkrper2"/>
        <w:tabs>
          <w:tab w:val="clear" w:pos="432"/>
        </w:tabs>
        <w:jc w:val="left"/>
      </w:pPr>
      <w:r w:rsidRPr="00A6055B">
        <w:t xml:space="preserve">In die </w:t>
      </w:r>
      <w:proofErr w:type="gramStart"/>
      <w:r w:rsidRPr="00A6055B">
        <w:t>Teilnehmer</w:t>
      </w:r>
      <w:r w:rsidR="00782071">
        <w:t>:</w:t>
      </w:r>
      <w:r w:rsidR="00B703A2" w:rsidRPr="00A6055B">
        <w:t>innen</w:t>
      </w:r>
      <w:proofErr w:type="gramEnd"/>
      <w:r w:rsidR="00B703A2" w:rsidRPr="00A6055B">
        <w:t>-Liste tragen sich die Anwesenden mit Namen und Unterschrift ein.</w:t>
      </w:r>
    </w:p>
    <w:p w:rsidR="00B703A2" w:rsidRPr="00A6055B" w:rsidRDefault="006809CE" w:rsidP="00E65918">
      <w:pPr>
        <w:pStyle w:val="Textkrper"/>
        <w:tabs>
          <w:tab w:val="clear" w:pos="432"/>
          <w:tab w:val="left" w:pos="-720"/>
        </w:tabs>
        <w:spacing w:before="0" w:after="0" w:line="240" w:lineRule="auto"/>
        <w:ind w:leftChars="-300" w:left="-720" w:right="45"/>
        <w:jc w:val="left"/>
        <w:rPr>
          <w:rFonts w:ascii="Arial" w:hAnsi="Arial" w:cs="Arial"/>
          <w:b w:val="0"/>
          <w:sz w:val="18"/>
        </w:rPr>
      </w:pPr>
      <w:r w:rsidRPr="00A6055B">
        <w:rPr>
          <w:rFonts w:ascii="Arial" w:hAnsi="Arial" w:cs="Arial"/>
          <w:b w:val="0"/>
          <w:sz w:val="18"/>
        </w:rPr>
        <w:t xml:space="preserve">Anm.: Das Muster der </w:t>
      </w:r>
      <w:proofErr w:type="gramStart"/>
      <w:r w:rsidRPr="00A6055B">
        <w:rPr>
          <w:rFonts w:ascii="Arial" w:hAnsi="Arial" w:cs="Arial"/>
          <w:b w:val="0"/>
          <w:sz w:val="18"/>
        </w:rPr>
        <w:t>Teilnehmer</w:t>
      </w:r>
      <w:r w:rsidR="00782071">
        <w:rPr>
          <w:rFonts w:ascii="Arial" w:hAnsi="Arial" w:cs="Arial"/>
          <w:b w:val="0"/>
          <w:sz w:val="18"/>
        </w:rPr>
        <w:t>:</w:t>
      </w:r>
      <w:r w:rsidR="00B703A2" w:rsidRPr="00A6055B">
        <w:rPr>
          <w:rFonts w:ascii="Arial" w:hAnsi="Arial" w:cs="Arial"/>
          <w:b w:val="0"/>
          <w:sz w:val="18"/>
        </w:rPr>
        <w:t>innen</w:t>
      </w:r>
      <w:proofErr w:type="gramEnd"/>
      <w:r w:rsidR="00B703A2" w:rsidRPr="00A6055B">
        <w:rPr>
          <w:rFonts w:ascii="Arial" w:hAnsi="Arial" w:cs="Arial"/>
          <w:b w:val="0"/>
          <w:sz w:val="18"/>
        </w:rPr>
        <w:t xml:space="preserve">-Liste enthält nur die </w:t>
      </w:r>
      <w:r w:rsidR="00082EA0" w:rsidRPr="00A6055B">
        <w:rPr>
          <w:rFonts w:ascii="Arial" w:hAnsi="Arial" w:cs="Arial"/>
          <w:b w:val="0"/>
          <w:sz w:val="18"/>
        </w:rPr>
        <w:t>in der BJR-Vollversammlung vertretenen Jugendverbände</w:t>
      </w:r>
      <w:r w:rsidRPr="00A6055B">
        <w:rPr>
          <w:rFonts w:ascii="Arial" w:hAnsi="Arial" w:cs="Arial"/>
          <w:b w:val="0"/>
          <w:sz w:val="18"/>
        </w:rPr>
        <w:t xml:space="preserve">. Die </w:t>
      </w:r>
      <w:proofErr w:type="gramStart"/>
      <w:r w:rsidRPr="00A6055B">
        <w:rPr>
          <w:rFonts w:ascii="Arial" w:hAnsi="Arial" w:cs="Arial"/>
          <w:b w:val="0"/>
          <w:sz w:val="18"/>
        </w:rPr>
        <w:t>Teilnehmer</w:t>
      </w:r>
      <w:r w:rsidR="00782071">
        <w:rPr>
          <w:rFonts w:ascii="Arial" w:hAnsi="Arial" w:cs="Arial"/>
          <w:b w:val="0"/>
          <w:sz w:val="18"/>
        </w:rPr>
        <w:t>:</w:t>
      </w:r>
      <w:r w:rsidR="00B703A2" w:rsidRPr="00A6055B">
        <w:rPr>
          <w:rFonts w:ascii="Arial" w:hAnsi="Arial" w:cs="Arial"/>
          <w:b w:val="0"/>
          <w:sz w:val="18"/>
        </w:rPr>
        <w:t>innen</w:t>
      </w:r>
      <w:proofErr w:type="gramEnd"/>
      <w:r w:rsidR="00B703A2" w:rsidRPr="00A6055B">
        <w:rPr>
          <w:rFonts w:ascii="Arial" w:hAnsi="Arial" w:cs="Arial"/>
          <w:b w:val="0"/>
          <w:sz w:val="18"/>
        </w:rPr>
        <w:t>-Liste ist jeweils um jene Jug</w:t>
      </w:r>
      <w:r w:rsidRPr="00A6055B">
        <w:rPr>
          <w:rFonts w:ascii="Arial" w:hAnsi="Arial" w:cs="Arial"/>
          <w:b w:val="0"/>
          <w:sz w:val="18"/>
        </w:rPr>
        <w:t>endverbände und Jugendgruppen</w:t>
      </w:r>
      <w:r w:rsidR="00B703A2" w:rsidRPr="00A6055B">
        <w:rPr>
          <w:rFonts w:ascii="Arial" w:hAnsi="Arial" w:cs="Arial"/>
          <w:b w:val="0"/>
          <w:sz w:val="18"/>
        </w:rPr>
        <w:t xml:space="preserve"> zu ergänzen, welche darüber hinaus im jeweiligen Stadt- oder Kreisjugendring vertreten sind.</w:t>
      </w:r>
    </w:p>
    <w:p w:rsidR="00B703A2" w:rsidRPr="00E65918" w:rsidRDefault="00EF1AEF" w:rsidP="00E65918">
      <w:pPr>
        <w:pStyle w:val="Textkrper"/>
        <w:tabs>
          <w:tab w:val="clear" w:pos="432"/>
          <w:tab w:val="left" w:pos="-720"/>
        </w:tabs>
        <w:spacing w:before="0" w:after="0" w:line="240" w:lineRule="auto"/>
        <w:ind w:leftChars="-300" w:left="-720" w:right="46"/>
        <w:jc w:val="left"/>
        <w:rPr>
          <w:rFonts w:ascii="Arial" w:hAnsi="Arial" w:cs="Arial"/>
          <w:b w:val="0"/>
          <w:bCs w:val="0"/>
          <w:sz w:val="16"/>
          <w:szCs w:val="20"/>
        </w:rPr>
      </w:pPr>
      <w:r w:rsidRPr="00A6055B">
        <w:rPr>
          <w:rFonts w:ascii="Arial" w:hAnsi="Arial" w:cs="Arial"/>
          <w:b w:val="0"/>
          <w:bCs w:val="0"/>
          <w:sz w:val="16"/>
          <w:szCs w:val="20"/>
        </w:rPr>
        <w:t xml:space="preserve">(Stand: </w:t>
      </w:r>
      <w:r w:rsidR="004244C2">
        <w:rPr>
          <w:rFonts w:ascii="Arial" w:hAnsi="Arial" w:cs="Arial"/>
          <w:b w:val="0"/>
          <w:bCs w:val="0"/>
          <w:sz w:val="16"/>
          <w:szCs w:val="20"/>
        </w:rPr>
        <w:t>Januar 2021</w:t>
      </w:r>
      <w:r w:rsidR="00B703A2" w:rsidRPr="00A6055B">
        <w:rPr>
          <w:rFonts w:ascii="Arial" w:hAnsi="Arial" w:cs="Arial"/>
          <w:b w:val="0"/>
          <w:bCs w:val="0"/>
          <w:sz w:val="16"/>
          <w:szCs w:val="20"/>
        </w:rPr>
        <w:t>)</w:t>
      </w:r>
    </w:p>
    <w:sectPr w:rsidR="00B703A2" w:rsidRPr="00E6591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B4" w:rsidRDefault="005830B4" w:rsidP="005830B4">
      <w:r>
        <w:separator/>
      </w:r>
    </w:p>
  </w:endnote>
  <w:endnote w:type="continuationSeparator" w:id="0">
    <w:p w:rsidR="005830B4" w:rsidRDefault="005830B4" w:rsidP="0058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2162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830B4" w:rsidRPr="005830B4" w:rsidRDefault="005830B4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5830B4">
          <w:rPr>
            <w:rFonts w:ascii="Arial" w:hAnsi="Arial" w:cs="Arial"/>
            <w:sz w:val="20"/>
            <w:szCs w:val="20"/>
          </w:rPr>
          <w:fldChar w:fldCharType="begin"/>
        </w:r>
        <w:r w:rsidRPr="005830B4">
          <w:rPr>
            <w:rFonts w:ascii="Arial" w:hAnsi="Arial" w:cs="Arial"/>
            <w:sz w:val="20"/>
            <w:szCs w:val="20"/>
          </w:rPr>
          <w:instrText>PAGE   \* MERGEFORMAT</w:instrText>
        </w:r>
        <w:r w:rsidRPr="005830B4">
          <w:rPr>
            <w:rFonts w:ascii="Arial" w:hAnsi="Arial" w:cs="Arial"/>
            <w:sz w:val="20"/>
            <w:szCs w:val="20"/>
          </w:rPr>
          <w:fldChar w:fldCharType="separate"/>
        </w:r>
        <w:r w:rsidR="002C48FD">
          <w:rPr>
            <w:rFonts w:ascii="Arial" w:hAnsi="Arial" w:cs="Arial"/>
            <w:noProof/>
            <w:sz w:val="20"/>
            <w:szCs w:val="20"/>
          </w:rPr>
          <w:t>3</w:t>
        </w:r>
        <w:r w:rsidRPr="005830B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830B4" w:rsidRDefault="005830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B4" w:rsidRDefault="005830B4" w:rsidP="005830B4">
      <w:r>
        <w:separator/>
      </w:r>
    </w:p>
  </w:footnote>
  <w:footnote w:type="continuationSeparator" w:id="0">
    <w:p w:rsidR="005830B4" w:rsidRDefault="005830B4" w:rsidP="0058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3BE5"/>
    <w:multiLevelType w:val="hybridMultilevel"/>
    <w:tmpl w:val="C0F27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is Sabine">
    <w15:presenceInfo w15:providerId="AD" w15:userId="S-1-5-21-2744578077-220928434-4178397291-2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D5"/>
    <w:rsid w:val="00020840"/>
    <w:rsid w:val="0002334E"/>
    <w:rsid w:val="00051EAD"/>
    <w:rsid w:val="00082EA0"/>
    <w:rsid w:val="000C6679"/>
    <w:rsid w:val="000C69FA"/>
    <w:rsid w:val="001F2476"/>
    <w:rsid w:val="00232FE1"/>
    <w:rsid w:val="0028258B"/>
    <w:rsid w:val="002C48FD"/>
    <w:rsid w:val="00323BAB"/>
    <w:rsid w:val="00362748"/>
    <w:rsid w:val="004244C2"/>
    <w:rsid w:val="00511099"/>
    <w:rsid w:val="005830B4"/>
    <w:rsid w:val="00594C6E"/>
    <w:rsid w:val="00641E23"/>
    <w:rsid w:val="006809CE"/>
    <w:rsid w:val="006B4E13"/>
    <w:rsid w:val="00727E7D"/>
    <w:rsid w:val="007617D5"/>
    <w:rsid w:val="00782071"/>
    <w:rsid w:val="007A6710"/>
    <w:rsid w:val="007D091B"/>
    <w:rsid w:val="008C0C64"/>
    <w:rsid w:val="0090343A"/>
    <w:rsid w:val="0093674A"/>
    <w:rsid w:val="00940C8E"/>
    <w:rsid w:val="00A6055B"/>
    <w:rsid w:val="00B703A2"/>
    <w:rsid w:val="00B824CB"/>
    <w:rsid w:val="00C515B2"/>
    <w:rsid w:val="00D42657"/>
    <w:rsid w:val="00D50C6F"/>
    <w:rsid w:val="00D66F14"/>
    <w:rsid w:val="00D73962"/>
    <w:rsid w:val="00D8185B"/>
    <w:rsid w:val="00E0172E"/>
    <w:rsid w:val="00E65918"/>
    <w:rsid w:val="00EF1AEF"/>
    <w:rsid w:val="00F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5C73"/>
  <w15:docId w15:val="{1EDF6535-0030-4DC5-B754-710C5096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17D5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17D5"/>
    <w:pPr>
      <w:keepNext/>
      <w:tabs>
        <w:tab w:val="left" w:pos="432"/>
      </w:tabs>
      <w:outlineLvl w:val="0"/>
    </w:pPr>
    <w:rPr>
      <w:rFonts w:ascii="Arial" w:hAnsi="Arial" w:cs="Arial"/>
      <w:b/>
      <w:bCs/>
      <w:sz w:val="36"/>
      <w:szCs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617D5"/>
    <w:rPr>
      <w:rFonts w:ascii="Arial" w:eastAsia="Times New Roman" w:hAnsi="Arial" w:cs="Arial"/>
      <w:b/>
      <w:bCs/>
      <w:sz w:val="36"/>
      <w:szCs w:val="36"/>
      <w:u w:val="single"/>
    </w:rPr>
  </w:style>
  <w:style w:type="table" w:styleId="Tabellenraster">
    <w:name w:val="Table Grid"/>
    <w:basedOn w:val="NormaleTabelle"/>
    <w:uiPriority w:val="59"/>
    <w:rsid w:val="0076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40C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40C8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rsid w:val="00B703A2"/>
    <w:pPr>
      <w:tabs>
        <w:tab w:val="left" w:pos="432"/>
      </w:tabs>
      <w:spacing w:before="240" w:after="240" w:line="240" w:lineRule="atLeast"/>
      <w:jc w:val="both"/>
    </w:pPr>
    <w:rPr>
      <w:b/>
      <w:bCs/>
      <w:sz w:val="22"/>
      <w:szCs w:val="22"/>
    </w:rPr>
  </w:style>
  <w:style w:type="character" w:customStyle="1" w:styleId="TextkrperZchn">
    <w:name w:val="Textkörper Zchn"/>
    <w:link w:val="Textkrper"/>
    <w:rsid w:val="00B703A2"/>
    <w:rPr>
      <w:rFonts w:ascii="Times New Roman" w:eastAsia="Times New Roman" w:hAnsi="Times New Roman"/>
      <w:b/>
      <w:bCs/>
      <w:sz w:val="22"/>
      <w:szCs w:val="22"/>
    </w:rPr>
  </w:style>
  <w:style w:type="paragraph" w:styleId="Textkrper2">
    <w:name w:val="Body Text 2"/>
    <w:basedOn w:val="Standard"/>
    <w:link w:val="Textkrper2Zchn"/>
    <w:rsid w:val="00B703A2"/>
    <w:pPr>
      <w:tabs>
        <w:tab w:val="left" w:pos="432"/>
      </w:tabs>
      <w:spacing w:line="360" w:lineRule="auto"/>
      <w:jc w:val="center"/>
    </w:pPr>
    <w:rPr>
      <w:rFonts w:ascii="Arial" w:hAnsi="Arial" w:cs="Arial"/>
      <w:b/>
      <w:bCs/>
      <w:sz w:val="20"/>
    </w:rPr>
  </w:style>
  <w:style w:type="character" w:customStyle="1" w:styleId="Textkrper2Zchn">
    <w:name w:val="Textkörper 2 Zchn"/>
    <w:link w:val="Textkrper2"/>
    <w:rsid w:val="00B703A2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rsid w:val="00B703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4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2476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830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30B4"/>
    <w:rPr>
      <w:rFonts w:ascii="Times New Roman" w:eastAsia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051E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6751-F161-4F24-8420-171519A3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Detzel</dc:creator>
  <cp:lastModifiedBy>Reis Sabine</cp:lastModifiedBy>
  <cp:revision>8</cp:revision>
  <cp:lastPrinted>2015-08-14T13:29:00Z</cp:lastPrinted>
  <dcterms:created xsi:type="dcterms:W3CDTF">2021-01-05T10:50:00Z</dcterms:created>
  <dcterms:modified xsi:type="dcterms:W3CDTF">2021-03-24T13:56:00Z</dcterms:modified>
</cp:coreProperties>
</file>